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 xml:space="preserve">el </w:t>
      </w:r>
      <w:r w:rsidR="00C032EC">
        <w:t>l’allegato D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11" w:rsidRDefault="00737611" w:rsidP="006148E8">
      <w:r>
        <w:separator/>
      </w:r>
    </w:p>
  </w:endnote>
  <w:endnote w:type="continuationSeparator" w:id="0">
    <w:p w:rsidR="00737611" w:rsidRDefault="00737611" w:rsidP="0061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Pidipagina"/>
      <w:jc w:val="center"/>
      <w:rPr>
        <w:ins w:id="1" w:author="PACO" w:date="2016-04-09T10:40:00Z"/>
      </w:rPr>
    </w:pPr>
    <w:ins w:id="2" w:author="PACO" w:date="2016-04-09T10:40:00Z">
      <w:r>
        <w:fldChar w:fldCharType="begin"/>
      </w:r>
      <w:r>
        <w:instrText>PAGE   \* MERGEFORMAT</w:instrText>
      </w:r>
      <w:r>
        <w:fldChar w:fldCharType="separate"/>
      </w:r>
    </w:ins>
    <w:r w:rsidR="00940C4D">
      <w:rPr>
        <w:noProof/>
      </w:rPr>
      <w:t>1</w:t>
    </w:r>
    <w:ins w:id="3" w:author="PACO" w:date="2016-04-09T10:40:00Z">
      <w:r>
        <w:fldChar w:fldCharType="end"/>
      </w:r>
    </w:ins>
  </w:p>
  <w:p w:rsidR="006148E8" w:rsidRDefault="006148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11" w:rsidRDefault="00737611" w:rsidP="006148E8">
      <w:r>
        <w:separator/>
      </w:r>
    </w:p>
  </w:footnote>
  <w:footnote w:type="continuationSeparator" w:id="0">
    <w:p w:rsidR="00737611" w:rsidRDefault="00737611" w:rsidP="0061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8"/>
    <w:rsid w:val="000B7444"/>
    <w:rsid w:val="00136E34"/>
    <w:rsid w:val="0014661E"/>
    <w:rsid w:val="00191E98"/>
    <w:rsid w:val="001D50D3"/>
    <w:rsid w:val="001E5DB8"/>
    <w:rsid w:val="00222EB9"/>
    <w:rsid w:val="00270741"/>
    <w:rsid w:val="002B3DAD"/>
    <w:rsid w:val="00370037"/>
    <w:rsid w:val="00374903"/>
    <w:rsid w:val="00395219"/>
    <w:rsid w:val="0045044F"/>
    <w:rsid w:val="004C32E3"/>
    <w:rsid w:val="00512B1D"/>
    <w:rsid w:val="0056225F"/>
    <w:rsid w:val="005D0438"/>
    <w:rsid w:val="005E4339"/>
    <w:rsid w:val="006148E8"/>
    <w:rsid w:val="0068317F"/>
    <w:rsid w:val="00696092"/>
    <w:rsid w:val="006B58FD"/>
    <w:rsid w:val="006D5646"/>
    <w:rsid w:val="006F3B24"/>
    <w:rsid w:val="007255C3"/>
    <w:rsid w:val="00737611"/>
    <w:rsid w:val="00744EC8"/>
    <w:rsid w:val="0084332E"/>
    <w:rsid w:val="008439CA"/>
    <w:rsid w:val="00847FEC"/>
    <w:rsid w:val="008823EC"/>
    <w:rsid w:val="008A110A"/>
    <w:rsid w:val="008A3B69"/>
    <w:rsid w:val="008E0EFC"/>
    <w:rsid w:val="00940C4D"/>
    <w:rsid w:val="009743C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148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148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48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48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148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148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48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48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(secondaria) anzianità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(secondaria) anzianità servizio</dc:title>
  <dc:subject>Allegato D DOC (secondaria) anzianità servizio</dc:subject>
  <dc:creator>MIUR</dc:creator>
  <cp:lastModifiedBy>UTENTE20</cp:lastModifiedBy>
  <cp:revision>2</cp:revision>
  <dcterms:created xsi:type="dcterms:W3CDTF">2016-05-04T13:10:00Z</dcterms:created>
  <dcterms:modified xsi:type="dcterms:W3CDTF">2016-05-04T13:10:00Z</dcterms:modified>
</cp:coreProperties>
</file>